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01" w:rsidRDefault="00B74C01" w:rsidP="00477BB4">
      <w:pPr>
        <w:adjustRightInd w:val="0"/>
        <w:snapToGri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Presentation: </w:t>
      </w:r>
      <w:sdt>
        <w:sdtPr>
          <w:rPr>
            <w:rFonts w:ascii="Times New Roman" w:hAnsi="Times New Roman" w:hint="eastAsia"/>
            <w:color w:val="0000FF"/>
            <w:sz w:val="24"/>
            <w:szCs w:val="24"/>
          </w:rPr>
          <w:alias w:val="Choose item"/>
          <w:tag w:val="Choose item"/>
          <w:id w:val="720646701"/>
          <w:placeholder>
            <w:docPart w:val="DefaultPlaceholder_1081868575"/>
          </w:placeholder>
          <w:dropDownList>
            <w:listItem w:displayText="Choose item" w:value="Choose item"/>
            <w:listItem w:displayText="Oral" w:value="Oral"/>
            <w:listItem w:displayText="Poster" w:value="Poster"/>
          </w:dropDownList>
        </w:sdtPr>
        <w:sdtEndPr/>
        <w:sdtContent>
          <w:r w:rsidRPr="00B74C01">
            <w:rPr>
              <w:rFonts w:ascii="Times New Roman" w:hAnsi="Times New Roman" w:hint="eastAsia"/>
              <w:color w:val="0000FF"/>
              <w:sz w:val="24"/>
              <w:szCs w:val="24"/>
            </w:rPr>
            <w:t>Choose item</w:t>
          </w:r>
        </w:sdtContent>
      </w:sdt>
    </w:p>
    <w:p w:rsidR="00477BB4" w:rsidRPr="001C6E79" w:rsidRDefault="001C6E79" w:rsidP="00477BB4">
      <w:pPr>
        <w:adjustRightInd w:val="0"/>
        <w:snapToGrid w:val="0"/>
        <w:jc w:val="left"/>
        <w:rPr>
          <w:rFonts w:ascii="Times New Roman" w:hAnsi="Times New Roman"/>
          <w:color w:val="3333FF"/>
          <w:sz w:val="24"/>
          <w:szCs w:val="24"/>
        </w:rPr>
      </w:pPr>
      <w:r w:rsidRPr="001C6E79">
        <w:rPr>
          <w:rFonts w:ascii="Times New Roman" w:hAnsi="Times New Roman"/>
          <w:sz w:val="24"/>
          <w:szCs w:val="24"/>
        </w:rPr>
        <w:t xml:space="preserve">Scientific </w:t>
      </w:r>
      <w:r w:rsidRPr="001C6E79">
        <w:rPr>
          <w:rFonts w:ascii="Times New Roman" w:hAnsi="Times New Roman" w:hint="eastAsia"/>
          <w:sz w:val="24"/>
          <w:szCs w:val="24"/>
        </w:rPr>
        <w:t>Field</w:t>
      </w:r>
      <w:r>
        <w:rPr>
          <w:rFonts w:ascii="Times New Roman" w:hAnsi="Times New Roman"/>
          <w:sz w:val="24"/>
          <w:szCs w:val="24"/>
        </w:rPr>
        <w:t>:</w:t>
      </w:r>
      <w:r w:rsidRPr="001C6E79">
        <w:rPr>
          <w:rFonts w:ascii="Times New Roman" w:hAnsi="Times New Roman" w:hint="eastAsia"/>
          <w:sz w:val="24"/>
          <w:szCs w:val="24"/>
        </w:rPr>
        <w:t xml:space="preserve"> </w:t>
      </w:r>
      <w:sdt>
        <w:sdtPr>
          <w:rPr>
            <w:rFonts w:ascii="Times New Roman" w:hAnsi="Times New Roman" w:hint="eastAsia"/>
            <w:color w:val="3333FF"/>
            <w:sz w:val="24"/>
            <w:szCs w:val="24"/>
          </w:rPr>
          <w:alias w:val="Choose Item"/>
          <w:tag w:val="Choose Item"/>
          <w:id w:val="1388683101"/>
          <w:lock w:val="sdtLocked"/>
          <w:placeholder>
            <w:docPart w:val="DefaultPlaceholder_1081868575"/>
          </w:placeholder>
          <w:dropDownList>
            <w:listItem w:displayText="Choose Item" w:value="Choose Item"/>
            <w:listItem w:displayText="1. Systematics &amp; Taxonomy" w:value="1. Systematics &amp; Taxonomy"/>
            <w:listItem w:displayText="2. Ecology &amp; Biogeography" w:value="2. Ecology &amp; Biogeography"/>
            <w:listItem w:displayText="3. Morphology, Development &amp; Physiology" w:value="3. Morphology, Development &amp; Physiology"/>
            <w:listItem w:displayText="4. Phylogeny, Genomics &amp; Bioinformatics" w:value="4. Phylogeny, Genomics &amp; Bioinformatics"/>
            <w:listItem w:displayText="5. Biodiversity, Resources, Environment &amp; Conservation" w:value="5. Biodiversity, Resources, Environment &amp; Conservation"/>
            <w:listItem w:displayText="6. Dictyostelids, Protostelids &amp; other Protists" w:value="6. Dictyostelids, Protostelids &amp; other Protists"/>
            <w:listItem w:displayText="7. Education, Arts &amp; others" w:value="7. Education, Arts &amp; others"/>
          </w:dropDownList>
        </w:sdtPr>
        <w:sdtEndPr/>
        <w:sdtContent>
          <w:r w:rsidR="00811BB4">
            <w:rPr>
              <w:rFonts w:ascii="Times New Roman" w:hAnsi="Times New Roman" w:hint="eastAsia"/>
              <w:color w:val="3333FF"/>
              <w:sz w:val="24"/>
              <w:szCs w:val="24"/>
            </w:rPr>
            <w:t>Choose Item</w:t>
          </w:r>
        </w:sdtContent>
      </w:sdt>
    </w:p>
    <w:p w:rsidR="0038263F" w:rsidRDefault="00555E33" w:rsidP="0038263F">
      <w:pPr>
        <w:adjustRightInd w:val="0"/>
        <w:snapToGrid w:val="0"/>
        <w:ind w:leftChars="700" w:left="12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Myxomycetes in Kita-Iwo-</w:t>
      </w:r>
      <w:proofErr w:type="spellStart"/>
      <w:r>
        <w:rPr>
          <w:rFonts w:ascii="Times New Roman" w:hAnsi="Times New Roman" w:hint="eastAsia"/>
          <w:b/>
          <w:sz w:val="24"/>
          <w:szCs w:val="24"/>
        </w:rPr>
        <w:t>jima</w:t>
      </w:r>
      <w:proofErr w:type="spellEnd"/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443189" w:rsidRPr="00443189">
        <w:rPr>
          <w:rFonts w:ascii="Times New Roman" w:hAnsi="Times New Roman" w:hint="eastAsia"/>
          <w:b/>
          <w:color w:val="FF0000"/>
          <w:sz w:val="24"/>
          <w:szCs w:val="24"/>
        </w:rPr>
        <w:t>(</w:t>
      </w:r>
      <w:r w:rsidR="00443189" w:rsidRPr="00443189">
        <w:rPr>
          <w:rFonts w:ascii="Times New Roman" w:hAnsi="Times New Roman"/>
          <w:b/>
          <w:color w:val="FF0000"/>
          <w:sz w:val="24"/>
          <w:szCs w:val="24"/>
        </w:rPr>
        <w:t>12point,</w:t>
      </w:r>
      <w:r w:rsidR="00106D16">
        <w:rPr>
          <w:rFonts w:ascii="Times New Roman" w:hAnsi="Times New Roman" w:hint="eastAsia"/>
          <w:b/>
          <w:color w:val="FF0000"/>
          <w:sz w:val="24"/>
          <w:szCs w:val="24"/>
        </w:rPr>
        <w:t xml:space="preserve"> </w:t>
      </w:r>
      <w:r w:rsidR="00443189" w:rsidRPr="00443189">
        <w:rPr>
          <w:rFonts w:ascii="Times New Roman" w:hAnsi="Times New Roman"/>
          <w:b/>
          <w:color w:val="FF0000"/>
          <w:sz w:val="24"/>
          <w:szCs w:val="24"/>
        </w:rPr>
        <w:t>Times New Roman</w:t>
      </w:r>
      <w:r w:rsidR="00443189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r w:rsidR="00443189">
        <w:rPr>
          <w:rFonts w:ascii="Times New Roman" w:hAnsi="Times New Roman"/>
          <w:b/>
          <w:color w:val="FF0000"/>
          <w:sz w:val="24"/>
          <w:szCs w:val="24"/>
        </w:rPr>
        <w:t>Bo</w:t>
      </w:r>
      <w:r w:rsidR="00AC0E0B">
        <w:rPr>
          <w:rFonts w:ascii="Times New Roman" w:hAnsi="Times New Roman" w:hint="eastAsia"/>
          <w:b/>
          <w:color w:val="FF0000"/>
          <w:sz w:val="24"/>
          <w:szCs w:val="24"/>
        </w:rPr>
        <w:t>i</w:t>
      </w:r>
      <w:r w:rsidR="00443189">
        <w:rPr>
          <w:rFonts w:ascii="Times New Roman" w:hAnsi="Times New Roman"/>
          <w:b/>
          <w:color w:val="FF0000"/>
          <w:sz w:val="24"/>
          <w:szCs w:val="24"/>
        </w:rPr>
        <w:t>d</w:t>
      </w:r>
      <w:proofErr w:type="spellEnd"/>
      <w:r w:rsidR="00443189" w:rsidRPr="00443189">
        <w:rPr>
          <w:rFonts w:ascii="Times New Roman" w:hAnsi="Times New Roman" w:hint="eastAsia"/>
          <w:b/>
          <w:color w:val="FF0000"/>
          <w:sz w:val="24"/>
          <w:szCs w:val="24"/>
        </w:rPr>
        <w:t>)</w:t>
      </w:r>
    </w:p>
    <w:p w:rsidR="0038263F" w:rsidRDefault="0038263F" w:rsidP="0038263F">
      <w:pPr>
        <w:ind w:leftChars="700" w:left="1260"/>
        <w:jc w:val="lef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Jun Mat</w:t>
      </w:r>
      <w:r w:rsidR="00AC0E0B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umoto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>, Tsuyoshi Hosoya</w:t>
      </w:r>
      <w:r>
        <w:rPr>
          <w:rFonts w:ascii="Times New Roman" w:hAnsi="Times New Roman"/>
          <w:sz w:val="24"/>
          <w:szCs w:val="24"/>
          <w:vertAlign w:val="superscript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189">
        <w:rPr>
          <w:rFonts w:ascii="Times New Roman" w:hAnsi="Times New Roman"/>
          <w:color w:val="FF0000"/>
          <w:sz w:val="24"/>
          <w:szCs w:val="24"/>
        </w:rPr>
        <w:t>(</w:t>
      </w:r>
      <w:r w:rsidR="00443189">
        <w:rPr>
          <w:rFonts w:ascii="Times New Roman" w:hAnsi="Times New Roman"/>
          <w:color w:val="FF0000"/>
          <w:sz w:val="24"/>
          <w:szCs w:val="24"/>
        </w:rPr>
        <w:t>12 point Times New Roman</w:t>
      </w:r>
      <w:r w:rsidR="00106D16">
        <w:rPr>
          <w:rFonts w:ascii="Times New Roman" w:hAnsi="Times New Roman"/>
          <w:color w:val="FF0000"/>
          <w:sz w:val="24"/>
          <w:szCs w:val="24"/>
        </w:rPr>
        <w:t>.</w:t>
      </w:r>
      <w:r w:rsidR="004431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55E33" w:rsidRPr="00443189">
        <w:rPr>
          <w:rFonts w:ascii="Times New Roman" w:hAnsi="Times New Roman"/>
          <w:color w:val="FF0000"/>
          <w:sz w:val="24"/>
          <w:szCs w:val="24"/>
        </w:rPr>
        <w:t xml:space="preserve">Write each Name in the order of given name and family name; </w:t>
      </w:r>
      <w:r w:rsidRPr="00443189">
        <w:rPr>
          <w:rFonts w:ascii="Times New Roman" w:hAnsi="Times New Roman"/>
          <w:color w:val="FF0000"/>
          <w:sz w:val="24"/>
          <w:szCs w:val="24"/>
        </w:rPr>
        <w:t xml:space="preserve">separate each presenter by </w:t>
      </w:r>
      <w:r w:rsidR="00555E33" w:rsidRPr="00443189">
        <w:rPr>
          <w:rFonts w:ascii="Times New Roman" w:hAnsi="Times New Roman"/>
          <w:color w:val="FF0000"/>
          <w:sz w:val="24"/>
          <w:szCs w:val="24"/>
        </w:rPr>
        <w:t xml:space="preserve">a </w:t>
      </w:r>
      <w:r w:rsidR="00DE4930">
        <w:rPr>
          <w:rFonts w:ascii="Times New Roman" w:hAnsi="Times New Roman"/>
          <w:color w:val="FF0000"/>
          <w:sz w:val="24"/>
          <w:szCs w:val="24"/>
        </w:rPr>
        <w:t>semicolon</w:t>
      </w:r>
      <w:r w:rsidRPr="00443189">
        <w:rPr>
          <w:rFonts w:ascii="Times New Roman" w:hAnsi="Times New Roman"/>
          <w:color w:val="FF0000"/>
          <w:sz w:val="24"/>
          <w:szCs w:val="24"/>
        </w:rPr>
        <w:t xml:space="preserve">; add affiliation by </w:t>
      </w:r>
      <w:r w:rsidRPr="00443189">
        <w:rPr>
          <w:rFonts w:ascii="Times New Roman" w:hAnsi="Times New Roman"/>
          <w:color w:val="FF0000"/>
          <w:sz w:val="24"/>
          <w:szCs w:val="24"/>
          <w:vertAlign w:val="superscript"/>
        </w:rPr>
        <w:t>1), 2)</w:t>
      </w:r>
      <w:r w:rsidR="00106D16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</w:t>
      </w:r>
      <w:r w:rsidRPr="00443189">
        <w:rPr>
          <w:rFonts w:ascii="Times New Roman" w:hAnsi="Times New Roman"/>
          <w:color w:val="FF0000"/>
          <w:sz w:val="24"/>
          <w:szCs w:val="24"/>
          <w:vertAlign w:val="superscript"/>
        </w:rPr>
        <w:t>…</w:t>
      </w:r>
      <w:r w:rsidRPr="00443189">
        <w:rPr>
          <w:rFonts w:ascii="Times New Roman" w:hAnsi="Times New Roman"/>
          <w:color w:val="FF0000"/>
          <w:sz w:val="24"/>
          <w:szCs w:val="24"/>
        </w:rPr>
        <w:t>)</w:t>
      </w:r>
      <w:bookmarkStart w:id="0" w:name="_GoBack"/>
      <w:bookmarkEnd w:id="0"/>
    </w:p>
    <w:p w:rsidR="0038263F" w:rsidRDefault="0038263F" w:rsidP="0038263F">
      <w:pPr>
        <w:ind w:leftChars="700" w:left="126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vertAlign w:val="superscript"/>
        </w:rPr>
        <w:t>1)</w:t>
      </w:r>
      <w:r w:rsidR="00443189">
        <w:rPr>
          <w:rFonts w:ascii="Times New Roman" w:hAnsi="Times New Roman"/>
          <w:sz w:val="21"/>
          <w:szCs w:val="21"/>
        </w:rPr>
        <w:t xml:space="preserve"> Fukui Prefectural Botanical Garden</w:t>
      </w:r>
      <w:r w:rsidR="00AC0E0B">
        <w:rPr>
          <w:rFonts w:ascii="Times New Roman" w:hAnsi="Times New Roman" w:hint="eastAsia"/>
          <w:sz w:val="21"/>
          <w:szCs w:val="21"/>
        </w:rPr>
        <w:t>;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  <w:vertAlign w:val="superscript"/>
        </w:rPr>
        <w:t>2)</w:t>
      </w:r>
      <w:r>
        <w:rPr>
          <w:rFonts w:ascii="Times New Roman" w:hAnsi="Times New Roman"/>
          <w:sz w:val="21"/>
          <w:szCs w:val="21"/>
        </w:rPr>
        <w:t xml:space="preserve"> National Museum of Nature and Science</w:t>
      </w:r>
      <w:r w:rsidR="00AC0E0B"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 w:rsidRPr="00443189">
        <w:rPr>
          <w:rFonts w:ascii="Times New Roman" w:hAnsi="Times New Roman"/>
          <w:color w:val="FF0000"/>
          <w:sz w:val="21"/>
          <w:szCs w:val="21"/>
        </w:rPr>
        <w:t>(</w:t>
      </w:r>
      <w:r w:rsidR="00443189">
        <w:rPr>
          <w:rFonts w:ascii="Times New Roman" w:hAnsi="Times New Roman"/>
          <w:color w:val="FF0000"/>
          <w:sz w:val="21"/>
          <w:szCs w:val="21"/>
        </w:rPr>
        <w:t>10.5 point, Times New Roman</w:t>
      </w:r>
      <w:r w:rsidR="00AC0E0B">
        <w:rPr>
          <w:rFonts w:ascii="Times New Roman" w:hAnsi="Times New Roman" w:hint="eastAsia"/>
          <w:color w:val="FF0000"/>
          <w:sz w:val="21"/>
          <w:szCs w:val="21"/>
        </w:rPr>
        <w:t>,</w:t>
      </w:r>
      <w:r w:rsidR="00443189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443189">
        <w:rPr>
          <w:rFonts w:ascii="Times New Roman" w:hAnsi="Times New Roman"/>
          <w:color w:val="FF0000"/>
          <w:sz w:val="21"/>
          <w:szCs w:val="21"/>
        </w:rPr>
        <w:t>separate each affiliation by semicolon followed by a space “; “)</w:t>
      </w:r>
    </w:p>
    <w:p w:rsidR="0038263F" w:rsidRDefault="0038263F" w:rsidP="0038263F">
      <w:pPr>
        <w:ind w:leftChars="700" w:left="1260"/>
        <w:jc w:val="left"/>
        <w:rPr>
          <w:rFonts w:ascii="Times New Roman" w:hAnsi="Times New Roman"/>
        </w:rPr>
      </w:pPr>
    </w:p>
    <w:p w:rsidR="0038263F" w:rsidRDefault="0038263F" w:rsidP="00646070">
      <w:pPr>
        <w:ind w:firstLine="426"/>
        <w:rPr>
          <w:rFonts w:ascii="Times New Roman" w:hAnsi="Times New Roman"/>
          <w:sz w:val="22"/>
          <w:szCs w:val="22"/>
        </w:rPr>
      </w:pPr>
      <w:r w:rsidRPr="0038263F">
        <w:rPr>
          <w:rFonts w:ascii="Times New Roman" w:hAnsi="Times New Roman"/>
          <w:sz w:val="22"/>
          <w:szCs w:val="22"/>
        </w:rPr>
        <w:t>The Ogasawara</w:t>
      </w:r>
      <w:r>
        <w:rPr>
          <w:rFonts w:ascii="Times New Roman" w:hAnsi="Times New Roman"/>
          <w:sz w:val="22"/>
          <w:szCs w:val="22"/>
        </w:rPr>
        <w:t xml:space="preserve"> Islands consist of about 30 is</w:t>
      </w:r>
      <w:r w:rsidRPr="0038263F">
        <w:rPr>
          <w:rFonts w:ascii="Times New Roman" w:hAnsi="Times New Roman"/>
          <w:sz w:val="22"/>
          <w:szCs w:val="22"/>
        </w:rPr>
        <w:t>lands in mid-Pacific Ocean, isolated some 1</w:t>
      </w:r>
      <w:r>
        <w:rPr>
          <w:rFonts w:ascii="Times New Roman" w:hAnsi="Times New Roman"/>
          <w:sz w:val="22"/>
          <w:szCs w:val="22"/>
        </w:rPr>
        <w:t>,</w:t>
      </w:r>
      <w:r w:rsidRPr="0038263F">
        <w:rPr>
          <w:rFonts w:ascii="Times New Roman" w:hAnsi="Times New Roman"/>
          <w:sz w:val="22"/>
          <w:szCs w:val="22"/>
        </w:rPr>
        <w:t xml:space="preserve">000 km south of Tokyo. They are volcanic islands, formed by mid-ocean eruptions. </w:t>
      </w:r>
      <w:r>
        <w:rPr>
          <w:rFonts w:ascii="Times New Roman" w:hAnsi="Times New Roman"/>
          <w:sz w:val="22"/>
          <w:szCs w:val="22"/>
        </w:rPr>
        <w:t xml:space="preserve">Because of the difficulty in accessibility, the island has been uninhabited, and very little is known for </w:t>
      </w:r>
      <w:proofErr w:type="spellStart"/>
      <w:r>
        <w:rPr>
          <w:rFonts w:ascii="Times New Roman" w:hAnsi="Times New Roman"/>
          <w:sz w:val="22"/>
          <w:szCs w:val="22"/>
        </w:rPr>
        <w:t>mycobiota</w:t>
      </w:r>
      <w:proofErr w:type="spellEnd"/>
      <w:r>
        <w:rPr>
          <w:rFonts w:ascii="Times New Roman" w:hAnsi="Times New Roman"/>
          <w:sz w:val="22"/>
          <w:szCs w:val="22"/>
        </w:rPr>
        <w:t xml:space="preserve"> of myxomycetes</w:t>
      </w:r>
      <w:r w:rsidR="00DE4930">
        <w:rPr>
          <w:rFonts w:ascii="Times New Roman" w:hAnsi="Times New Roman"/>
          <w:sz w:val="22"/>
          <w:szCs w:val="22"/>
        </w:rPr>
        <w:t xml:space="preserve"> such as </w:t>
      </w:r>
      <w:proofErr w:type="spellStart"/>
      <w:r w:rsidR="00DE4930" w:rsidRPr="00DE4930">
        <w:rPr>
          <w:rFonts w:ascii="Times New Roman" w:hAnsi="Times New Roman"/>
          <w:i/>
          <w:sz w:val="22"/>
          <w:szCs w:val="22"/>
        </w:rPr>
        <w:t>Stemonitis</w:t>
      </w:r>
      <w:proofErr w:type="spellEnd"/>
      <w:r w:rsidR="00DE4930" w:rsidRPr="00DE4930">
        <w:rPr>
          <w:rFonts w:ascii="Times New Roman" w:hAnsi="Times New Roman"/>
          <w:i/>
          <w:sz w:val="22"/>
          <w:szCs w:val="22"/>
        </w:rPr>
        <w:t xml:space="preserve"> </w:t>
      </w:r>
      <w:r w:rsidR="00DE4930">
        <w:rPr>
          <w:rFonts w:ascii="Times New Roman" w:hAnsi="Times New Roman"/>
          <w:sz w:val="22"/>
          <w:szCs w:val="22"/>
        </w:rPr>
        <w:t>sp.</w:t>
      </w:r>
      <w:r>
        <w:rPr>
          <w:rFonts w:ascii="Times New Roman" w:hAnsi="Times New Roman"/>
          <w:sz w:val="22"/>
          <w:szCs w:val="22"/>
        </w:rPr>
        <w:t>………</w:t>
      </w:r>
    </w:p>
    <w:p w:rsidR="00646070" w:rsidRPr="00106D16" w:rsidRDefault="0023308A" w:rsidP="00646070">
      <w:pPr>
        <w:numPr>
          <w:ins w:id="1" w:author="Unknown"/>
        </w:numPr>
        <w:ind w:firstLineChars="193" w:firstLine="425"/>
        <w:rPr>
          <w:rFonts w:ascii="Times New Roman" w:hAnsi="Times New Roman"/>
          <w:color w:val="FF0000"/>
          <w:sz w:val="22"/>
          <w:szCs w:val="22"/>
        </w:rPr>
      </w:pPr>
      <w:r w:rsidRPr="00106D16">
        <w:rPr>
          <w:rFonts w:ascii="Times New Roman" w:hAnsi="Times New Roman"/>
          <w:color w:val="FF0000"/>
          <w:sz w:val="22"/>
        </w:rPr>
        <w:t xml:space="preserve">Please use this document as a template and follow </w:t>
      </w:r>
      <w:r w:rsidR="002F61FF" w:rsidRPr="00106D16">
        <w:rPr>
          <w:rFonts w:ascii="Times New Roman" w:hAnsi="Times New Roman"/>
          <w:color w:val="FF0000"/>
          <w:sz w:val="22"/>
        </w:rPr>
        <w:t>this formatting requirement</w:t>
      </w:r>
      <w:r w:rsidRPr="00106D16">
        <w:rPr>
          <w:rFonts w:ascii="Times New Roman" w:hAnsi="Times New Roman"/>
          <w:color w:val="FF0000"/>
          <w:sz w:val="22"/>
        </w:rPr>
        <w:t>.</w:t>
      </w:r>
      <w:r w:rsidR="00646070" w:rsidRPr="00106D16">
        <w:rPr>
          <w:rFonts w:ascii="Times New Roman" w:hAnsi="Times New Roman"/>
          <w:color w:val="FF0000"/>
          <w:sz w:val="22"/>
        </w:rPr>
        <w:t xml:space="preserve">  </w:t>
      </w:r>
      <w:r w:rsidR="00646070" w:rsidRPr="00106D16">
        <w:rPr>
          <w:rFonts w:ascii="Times New Roman" w:hAnsi="Times New Roman"/>
          <w:color w:val="FF0000"/>
          <w:sz w:val="22"/>
          <w:szCs w:val="22"/>
        </w:rPr>
        <w:t xml:space="preserve">You can use italics and bold in the text.  </w:t>
      </w:r>
      <w:r w:rsidRPr="00106D16">
        <w:rPr>
          <w:rFonts w:ascii="Times New Roman" w:hAnsi="Times New Roman"/>
          <w:color w:val="FF0000"/>
          <w:sz w:val="22"/>
          <w:szCs w:val="22"/>
        </w:rPr>
        <w:t>The text must be written in 11 point Times New Roman, within 400 wor</w:t>
      </w:r>
      <w:r w:rsidR="00646070" w:rsidRPr="00106D16">
        <w:rPr>
          <w:rFonts w:ascii="Times New Roman" w:hAnsi="Times New Roman"/>
          <w:color w:val="FF0000"/>
          <w:sz w:val="22"/>
          <w:szCs w:val="22"/>
        </w:rPr>
        <w:t>ds (Abstract must be within one page)</w:t>
      </w:r>
      <w:r w:rsidRPr="00106D16">
        <w:rPr>
          <w:rFonts w:ascii="Times New Roman" w:hAnsi="Times New Roman"/>
          <w:color w:val="FF0000"/>
          <w:sz w:val="22"/>
          <w:szCs w:val="22"/>
        </w:rPr>
        <w:t>.</w:t>
      </w:r>
    </w:p>
    <w:p w:rsidR="00646070" w:rsidRPr="00106D16" w:rsidRDefault="0023308A" w:rsidP="00646070">
      <w:pPr>
        <w:ind w:firstLineChars="193" w:firstLine="425"/>
        <w:rPr>
          <w:rFonts w:ascii="Times New Roman" w:hAnsi="Times New Roman"/>
          <w:i/>
          <w:color w:val="FF0000"/>
          <w:sz w:val="22"/>
        </w:rPr>
      </w:pPr>
      <w:r w:rsidRPr="00106D16">
        <w:rPr>
          <w:rFonts w:ascii="Times New Roman" w:hAnsi="Times New Roman"/>
          <w:i/>
          <w:color w:val="FF0000"/>
          <w:sz w:val="22"/>
        </w:rPr>
        <w:t>Please send the documents to</w:t>
      </w:r>
    </w:p>
    <w:p w:rsidR="00646070" w:rsidRPr="00106D16" w:rsidRDefault="0023308A" w:rsidP="00646070">
      <w:pPr>
        <w:rPr>
          <w:rFonts w:ascii="Times New Roman" w:hAnsi="Times New Roman"/>
          <w:color w:val="FF0000"/>
          <w:sz w:val="22"/>
        </w:rPr>
      </w:pPr>
      <w:r w:rsidRPr="00106D16">
        <w:rPr>
          <w:rFonts w:ascii="Times New Roman" w:hAnsi="Times New Roman"/>
          <w:color w:val="FF0000"/>
          <w:sz w:val="22"/>
        </w:rPr>
        <w:t>Email: icsem9abst@gmail.com</w:t>
      </w:r>
    </w:p>
    <w:p w:rsidR="00646070" w:rsidRPr="00106D16" w:rsidRDefault="0023308A" w:rsidP="00646070">
      <w:pPr>
        <w:ind w:firstLineChars="178" w:firstLine="393"/>
        <w:rPr>
          <w:rFonts w:ascii="Times New Roman" w:hAnsi="Times New Roman"/>
          <w:color w:val="FF0000"/>
          <w:sz w:val="22"/>
        </w:rPr>
      </w:pPr>
      <w:r w:rsidRPr="00106D16">
        <w:rPr>
          <w:rFonts w:ascii="Times New Roman" w:hAnsi="Times New Roman"/>
          <w:b/>
          <w:color w:val="FF0000"/>
          <w:sz w:val="22"/>
        </w:rPr>
        <w:t xml:space="preserve">Not later than </w:t>
      </w:r>
      <w:r w:rsidR="00646070" w:rsidRPr="00106D16">
        <w:rPr>
          <w:rFonts w:ascii="Times New Roman" w:hAnsi="Times New Roman"/>
          <w:b/>
          <w:color w:val="FF0000"/>
          <w:sz w:val="22"/>
        </w:rPr>
        <w:t>May</w:t>
      </w:r>
      <w:r w:rsidRPr="00106D16">
        <w:rPr>
          <w:rFonts w:ascii="Times New Roman" w:hAnsi="Times New Roman"/>
          <w:b/>
          <w:color w:val="FF0000"/>
          <w:sz w:val="22"/>
        </w:rPr>
        <w:t xml:space="preserve"> 31, 2017</w:t>
      </w:r>
      <w:r w:rsidR="00646070" w:rsidRPr="00106D16">
        <w:rPr>
          <w:rFonts w:ascii="Times New Roman" w:hAnsi="Times New Roman"/>
          <w:b/>
          <w:color w:val="FF0000"/>
          <w:sz w:val="22"/>
        </w:rPr>
        <w:t>.</w:t>
      </w:r>
    </w:p>
    <w:p w:rsidR="0038263F" w:rsidRPr="00106D16" w:rsidRDefault="0023308A" w:rsidP="00A627A3">
      <w:pPr>
        <w:numPr>
          <w:ins w:id="2" w:author="Unknown"/>
        </w:numPr>
        <w:ind w:left="2"/>
        <w:jc w:val="left"/>
        <w:rPr>
          <w:rFonts w:ascii="Times New Roman" w:hAnsi="Times New Roman"/>
          <w:color w:val="FF0000"/>
          <w:sz w:val="22"/>
        </w:rPr>
      </w:pPr>
      <w:r w:rsidRPr="00106D16">
        <w:rPr>
          <w:rFonts w:ascii="Times New Roman" w:hAnsi="Times New Roman"/>
          <w:color w:val="FF0000"/>
          <w:sz w:val="22"/>
        </w:rPr>
        <w:t>The names of the file (MS Word) sho</w:t>
      </w:r>
      <w:r w:rsidR="00A627A3" w:rsidRPr="00106D16">
        <w:rPr>
          <w:rFonts w:ascii="Times New Roman" w:hAnsi="Times New Roman"/>
          <w:color w:val="FF0000"/>
          <w:sz w:val="22"/>
        </w:rPr>
        <w:t>uld include author’s name (e.g.</w:t>
      </w:r>
      <w:r w:rsidR="00646070" w:rsidRPr="00106D16">
        <w:rPr>
          <w:rFonts w:ascii="Times New Roman" w:hAnsi="Times New Roman"/>
          <w:color w:val="FF0000"/>
          <w:sz w:val="22"/>
        </w:rPr>
        <w:t>MatsumotoICSEM9</w:t>
      </w:r>
      <w:r w:rsidRPr="00106D16">
        <w:rPr>
          <w:rFonts w:ascii="Times New Roman" w:hAnsi="Times New Roman"/>
          <w:color w:val="FF0000"/>
          <w:sz w:val="22"/>
        </w:rPr>
        <w:t>.doc</w:t>
      </w:r>
      <w:r w:rsidR="00646070" w:rsidRPr="00106D16">
        <w:rPr>
          <w:rFonts w:ascii="Times New Roman" w:hAnsi="Times New Roman"/>
          <w:color w:val="FF0000"/>
          <w:sz w:val="22"/>
        </w:rPr>
        <w:t>x</w:t>
      </w:r>
      <w:r w:rsidR="00A627A3" w:rsidRPr="00106D16">
        <w:rPr>
          <w:rFonts w:ascii="Times New Roman" w:hAnsi="Times New Roman"/>
          <w:color w:val="FF0000"/>
          <w:sz w:val="22"/>
        </w:rPr>
        <w:t xml:space="preserve"> )</w:t>
      </w:r>
      <w:r w:rsidR="00646070" w:rsidRPr="00106D16">
        <w:rPr>
          <w:rFonts w:ascii="Times New Roman" w:hAnsi="Times New Roman"/>
          <w:color w:val="FF0000"/>
          <w:sz w:val="22"/>
        </w:rPr>
        <w:t>.</w:t>
      </w:r>
    </w:p>
    <w:sectPr w:rsidR="0038263F" w:rsidRPr="00106D16" w:rsidSect="00BF7A1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82" w:rsidRDefault="003C1082" w:rsidP="00555E33">
      <w:r>
        <w:separator/>
      </w:r>
    </w:p>
  </w:endnote>
  <w:endnote w:type="continuationSeparator" w:id="0">
    <w:p w:rsidR="003C1082" w:rsidRDefault="003C1082" w:rsidP="0055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82" w:rsidRDefault="003C1082" w:rsidP="00555E33">
      <w:r>
        <w:separator/>
      </w:r>
    </w:p>
  </w:footnote>
  <w:footnote w:type="continuationSeparator" w:id="0">
    <w:p w:rsidR="003C1082" w:rsidRDefault="003C1082" w:rsidP="0055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57" w:rsidRPr="00555E33" w:rsidRDefault="00392B57">
    <w:pPr>
      <w:pStyle w:val="a3"/>
      <w:rPr>
        <w:rFonts w:asciiTheme="majorHAnsi" w:hAnsiTheme="majorHAnsi" w:cstheme="majorHAnsi"/>
        <w:color w:val="FFFFFF" w:themeColor="background1"/>
        <w:sz w:val="44"/>
        <w:szCs w:val="44"/>
      </w:rPr>
    </w:pPr>
    <w:r w:rsidRPr="00555E33">
      <w:rPr>
        <w:rFonts w:asciiTheme="majorHAnsi" w:hAnsiTheme="majorHAnsi" w:cstheme="majorHAnsi"/>
        <w:color w:val="FFFFFF" w:themeColor="background1"/>
        <w:sz w:val="44"/>
        <w:szCs w:val="44"/>
      </w:rPr>
      <w:t>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63F"/>
    <w:rsid w:val="000A7D15"/>
    <w:rsid w:val="00106D16"/>
    <w:rsid w:val="001C6E79"/>
    <w:rsid w:val="0023308A"/>
    <w:rsid w:val="002F61FF"/>
    <w:rsid w:val="0038263F"/>
    <w:rsid w:val="00390370"/>
    <w:rsid w:val="00392B57"/>
    <w:rsid w:val="003C1082"/>
    <w:rsid w:val="00443189"/>
    <w:rsid w:val="00477BB4"/>
    <w:rsid w:val="00555E33"/>
    <w:rsid w:val="005D4EDE"/>
    <w:rsid w:val="005D5F62"/>
    <w:rsid w:val="00625F48"/>
    <w:rsid w:val="00646070"/>
    <w:rsid w:val="006E3B60"/>
    <w:rsid w:val="007A1730"/>
    <w:rsid w:val="00811BB4"/>
    <w:rsid w:val="008A5FD1"/>
    <w:rsid w:val="009156E7"/>
    <w:rsid w:val="009C4C51"/>
    <w:rsid w:val="00A627A3"/>
    <w:rsid w:val="00AC0E0B"/>
    <w:rsid w:val="00B74C01"/>
    <w:rsid w:val="00BF7A17"/>
    <w:rsid w:val="00C846FB"/>
    <w:rsid w:val="00DE4930"/>
    <w:rsid w:val="00F3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40919"/>
  <w15:docId w15:val="{572341AB-459D-41DE-9222-89150FA1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263F"/>
    <w:pPr>
      <w:widowControl w:val="0"/>
      <w:jc w:val="both"/>
    </w:pPr>
    <w:rPr>
      <w:rFonts w:ascii="Times" w:eastAsia="ＭＳ 明朝" w:hAnsi="Times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E33"/>
    <w:rPr>
      <w:rFonts w:ascii="Times" w:eastAsia="ＭＳ 明朝" w:hAnsi="Times" w:cs="Times New Roman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555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E33"/>
    <w:rPr>
      <w:rFonts w:ascii="Times" w:eastAsia="ＭＳ 明朝" w:hAnsi="Times" w:cs="Times New Roman"/>
      <w:sz w:val="18"/>
      <w:szCs w:val="20"/>
    </w:rPr>
  </w:style>
  <w:style w:type="character" w:styleId="a7">
    <w:name w:val="Placeholder Text"/>
    <w:basedOn w:val="a0"/>
    <w:uiPriority w:val="99"/>
    <w:semiHidden/>
    <w:rsid w:val="001C6E7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11BB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B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C0E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C0E0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C0E0B"/>
    <w:rPr>
      <w:rFonts w:ascii="Times" w:eastAsia="ＭＳ 明朝" w:hAnsi="Times" w:cs="Times New Roman"/>
      <w:sz w:val="18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0E0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C0E0B"/>
    <w:rPr>
      <w:rFonts w:ascii="Times" w:eastAsia="ＭＳ 明朝" w:hAnsi="Times" w:cs="Times New Roman"/>
      <w:b/>
      <w:bCs/>
      <w:sz w:val="1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D4E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D4ED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92B57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92B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C4FE47-91E8-4A2A-A9DD-EE23BA4ABFB6}"/>
      </w:docPartPr>
      <w:docPartBody>
        <w:p w:rsidR="00A448B3" w:rsidRDefault="00344B89">
          <w:r w:rsidRPr="00075C1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B89"/>
    <w:rsid w:val="0011520A"/>
    <w:rsid w:val="00344B89"/>
    <w:rsid w:val="004E1D2E"/>
    <w:rsid w:val="004E6872"/>
    <w:rsid w:val="006C637D"/>
    <w:rsid w:val="00800C5E"/>
    <w:rsid w:val="008D0486"/>
    <w:rsid w:val="00A329BF"/>
    <w:rsid w:val="00A448B3"/>
    <w:rsid w:val="00C44A39"/>
    <w:rsid w:val="00E6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D0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4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9441A-B0A1-48A2-AEFC-7AF641EA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細矢剛</dc:creator>
  <cp:lastModifiedBy>松本淳</cp:lastModifiedBy>
  <cp:revision>2</cp:revision>
  <dcterms:created xsi:type="dcterms:W3CDTF">2017-02-26T02:12:00Z</dcterms:created>
  <dcterms:modified xsi:type="dcterms:W3CDTF">2017-02-26T02:12:00Z</dcterms:modified>
</cp:coreProperties>
</file>